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CD7" w:rsidRDefault="00073CD7" w:rsidP="00073CD7">
      <w:pPr>
        <w:jc w:val="center"/>
        <w:rPr>
          <w:rFonts w:ascii="Verdana" w:eastAsia="Times New Roman" w:hAnsi="Verdana" w:cs="Arial"/>
          <w:bCs/>
          <w:color w:val="000000" w:themeColor="text1"/>
          <w:sz w:val="24"/>
          <w:szCs w:val="24"/>
          <w:u w:val="single"/>
          <w:lang w:eastAsia="es-ES"/>
        </w:rPr>
      </w:pPr>
    </w:p>
    <w:p w:rsidR="00073CD7" w:rsidRPr="00073CD7" w:rsidRDefault="00BE4FB5" w:rsidP="00073CD7">
      <w:pPr>
        <w:jc w:val="center"/>
        <w:rPr>
          <w:rFonts w:ascii="Verdana" w:eastAsia="Times New Roman" w:hAnsi="Verdana" w:cs="Arial"/>
          <w:bCs/>
          <w:color w:val="000000" w:themeColor="text1"/>
          <w:sz w:val="24"/>
          <w:szCs w:val="24"/>
          <w:u w:val="single"/>
          <w:lang w:eastAsia="es-ES"/>
        </w:rPr>
      </w:pPr>
      <w:proofErr w:type="gramStart"/>
      <w:r w:rsidRPr="00073CD7">
        <w:rPr>
          <w:rFonts w:ascii="Verdana" w:eastAsia="Times New Roman" w:hAnsi="Verdana" w:cs="Arial"/>
          <w:bCs/>
          <w:color w:val="000000" w:themeColor="text1"/>
          <w:sz w:val="24"/>
          <w:szCs w:val="24"/>
          <w:u w:val="single"/>
          <w:lang w:eastAsia="es-ES"/>
        </w:rPr>
        <w:t>PLANTILLA A RELLENAR</w:t>
      </w:r>
      <w:proofErr w:type="gramEnd"/>
    </w:p>
    <w:p w:rsidR="00B613BF" w:rsidRDefault="00B613BF" w:rsidP="00073CD7">
      <w:pPr>
        <w:pStyle w:val="Ttulo"/>
        <w:shd w:val="clear" w:color="auto" w:fill="EAF1DD" w:themeFill="accent3" w:themeFillTint="33"/>
        <w:rPr>
          <w:rFonts w:ascii="Verdana" w:hAnsi="Verdana" w:cs="Arial"/>
          <w:sz w:val="22"/>
          <w:szCs w:val="22"/>
          <w:u w:val="none"/>
        </w:rPr>
      </w:pPr>
    </w:p>
    <w:p w:rsidR="00C37771" w:rsidRDefault="008345DE" w:rsidP="00073CD7">
      <w:pPr>
        <w:pStyle w:val="Ttulo"/>
        <w:shd w:val="clear" w:color="auto" w:fill="EAF1DD" w:themeFill="accent3" w:themeFillTint="33"/>
        <w:rPr>
          <w:rFonts w:ascii="Verdana" w:hAnsi="Verdana" w:cs="Arial"/>
          <w:sz w:val="22"/>
          <w:szCs w:val="22"/>
          <w:u w:val="none"/>
        </w:rPr>
      </w:pPr>
      <w:r>
        <w:rPr>
          <w:rFonts w:ascii="Verdana" w:hAnsi="Verdana" w:cs="Arial"/>
          <w:sz w:val="22"/>
          <w:szCs w:val="22"/>
          <w:u w:val="none"/>
        </w:rPr>
        <w:t>5</w:t>
      </w:r>
      <w:r w:rsidR="00DE754F">
        <w:rPr>
          <w:rFonts w:ascii="Verdana" w:hAnsi="Verdana" w:cs="Arial"/>
          <w:sz w:val="22"/>
          <w:szCs w:val="22"/>
          <w:u w:val="none"/>
        </w:rPr>
        <w:t>ª</w:t>
      </w:r>
      <w:r w:rsidR="00073CD7">
        <w:rPr>
          <w:rFonts w:ascii="Verdana" w:hAnsi="Verdana" w:cs="Arial"/>
          <w:sz w:val="22"/>
          <w:szCs w:val="22"/>
          <w:u w:val="none"/>
        </w:rPr>
        <w:t xml:space="preserve"> EDICIÓN </w:t>
      </w:r>
      <w:r w:rsidR="00BE4FB5" w:rsidRPr="00073CD7">
        <w:rPr>
          <w:rFonts w:ascii="Verdana" w:hAnsi="Verdana" w:cs="Arial"/>
          <w:sz w:val="22"/>
          <w:szCs w:val="22"/>
          <w:u w:val="none"/>
        </w:rPr>
        <w:t>PREMIOS CONSTANTES Y VITALES</w:t>
      </w:r>
    </w:p>
    <w:p w:rsidR="00073CD7" w:rsidRPr="00073CD7" w:rsidRDefault="00073CD7" w:rsidP="00073CD7">
      <w:pPr>
        <w:pStyle w:val="Ttulo"/>
        <w:shd w:val="clear" w:color="auto" w:fill="EAF1DD" w:themeFill="accent3" w:themeFillTint="33"/>
        <w:rPr>
          <w:rFonts w:ascii="Verdana" w:hAnsi="Verdana" w:cs="Arial"/>
          <w:sz w:val="22"/>
          <w:szCs w:val="22"/>
          <w:u w:val="none"/>
        </w:rPr>
      </w:pPr>
    </w:p>
    <w:p w:rsidR="00D81567" w:rsidRDefault="00E749A0" w:rsidP="009F373B">
      <w:pPr>
        <w:pStyle w:val="Ttulo"/>
        <w:shd w:val="clear" w:color="auto" w:fill="EAF1DD" w:themeFill="accent3" w:themeFillTint="33"/>
        <w:rPr>
          <w:rFonts w:ascii="Verdana" w:hAnsi="Verdana" w:cs="Arial"/>
          <w:sz w:val="22"/>
          <w:szCs w:val="22"/>
          <w:u w:val="none"/>
        </w:rPr>
      </w:pPr>
      <w:r>
        <w:rPr>
          <w:rFonts w:ascii="Verdana" w:hAnsi="Verdana" w:cs="Arial"/>
          <w:sz w:val="22"/>
          <w:szCs w:val="22"/>
          <w:u w:val="none"/>
        </w:rPr>
        <w:t>Categoría Mejor Campaña de divulgación en Prevención</w:t>
      </w:r>
      <w:r w:rsidR="00A46E40">
        <w:rPr>
          <w:rFonts w:ascii="Verdana" w:hAnsi="Verdana" w:cs="Arial"/>
          <w:sz w:val="22"/>
          <w:szCs w:val="22"/>
          <w:u w:val="none"/>
        </w:rPr>
        <w:t xml:space="preserve"> médica</w:t>
      </w:r>
    </w:p>
    <w:p w:rsidR="009F373B" w:rsidRDefault="009F373B" w:rsidP="009F373B">
      <w:pPr>
        <w:pStyle w:val="Ttulo"/>
        <w:shd w:val="clear" w:color="auto" w:fill="EAF1DD" w:themeFill="accent3" w:themeFillTint="33"/>
        <w:rPr>
          <w:rFonts w:ascii="Verdana" w:hAnsi="Verdana" w:cs="Arial"/>
          <w:sz w:val="22"/>
          <w:szCs w:val="22"/>
          <w:u w:val="none"/>
        </w:rPr>
      </w:pPr>
    </w:p>
    <w:p w:rsidR="009F373B" w:rsidRPr="00073CD7" w:rsidRDefault="009F373B" w:rsidP="00B613BF">
      <w:pPr>
        <w:pStyle w:val="Ttulo"/>
        <w:jc w:val="left"/>
        <w:rPr>
          <w:rFonts w:ascii="Verdana" w:hAnsi="Verdana" w:cs="Arial"/>
          <w:sz w:val="22"/>
          <w:szCs w:val="22"/>
          <w:u w:val="none"/>
        </w:rPr>
      </w:pPr>
    </w:p>
    <w:p w:rsidR="00BE4FB5" w:rsidRPr="00D81567" w:rsidRDefault="005D79AB" w:rsidP="00D81567">
      <w:pPr>
        <w:pBdr>
          <w:top w:val="single" w:sz="4" w:space="1" w:color="auto"/>
          <w:left w:val="single" w:sz="4" w:space="4" w:color="auto"/>
          <w:bottom w:val="single" w:sz="4" w:space="1" w:color="auto"/>
          <w:right w:val="single" w:sz="4" w:space="4" w:color="auto"/>
        </w:pBdr>
        <w:shd w:val="clear" w:color="auto" w:fill="FFFFFF"/>
        <w:spacing w:after="0" w:line="0" w:lineRule="atLeast"/>
        <w:jc w:val="both"/>
        <w:rPr>
          <w:rFonts w:ascii="Verdana" w:eastAsia="Times New Roman" w:hAnsi="Verdana" w:cs="Arial"/>
          <w:color w:val="000000" w:themeColor="text1"/>
          <w:sz w:val="18"/>
          <w:szCs w:val="18"/>
          <w:lang w:eastAsia="es-ES"/>
        </w:rPr>
      </w:pPr>
      <w:r w:rsidRPr="00E3271C">
        <w:rPr>
          <w:rFonts w:ascii="Verdana" w:eastAsia="Times New Roman" w:hAnsi="Verdana" w:cs="Arial"/>
          <w:color w:val="000000" w:themeColor="text1"/>
          <w:sz w:val="18"/>
          <w:szCs w:val="18"/>
          <w:lang w:val="es-ES_tradnl" w:eastAsia="es-ES"/>
        </w:rPr>
        <w:t>La E</w:t>
      </w:r>
      <w:r w:rsidR="00D81567" w:rsidRPr="00E3271C">
        <w:rPr>
          <w:rFonts w:ascii="Verdana" w:eastAsia="Times New Roman" w:hAnsi="Verdana" w:cs="Arial"/>
          <w:color w:val="000000" w:themeColor="text1"/>
          <w:sz w:val="18"/>
          <w:szCs w:val="18"/>
          <w:lang w:val="es-ES_tradnl" w:eastAsia="es-ES"/>
        </w:rPr>
        <w:t>ntidad</w:t>
      </w:r>
      <w:r w:rsidRPr="00E3271C">
        <w:rPr>
          <w:rFonts w:ascii="Verdana" w:eastAsia="Times New Roman" w:hAnsi="Verdana" w:cs="Arial"/>
          <w:color w:val="000000" w:themeColor="text1"/>
          <w:sz w:val="18"/>
          <w:szCs w:val="18"/>
          <w:lang w:val="es-ES_tradnl" w:eastAsia="es-ES"/>
        </w:rPr>
        <w:t>/Empresa</w:t>
      </w:r>
      <w:r w:rsidR="00D81567" w:rsidRPr="00E3271C">
        <w:rPr>
          <w:rFonts w:ascii="Verdana" w:eastAsia="Times New Roman" w:hAnsi="Verdana" w:cs="Arial"/>
          <w:color w:val="000000" w:themeColor="text1"/>
          <w:sz w:val="18"/>
          <w:szCs w:val="18"/>
          <w:lang w:eastAsia="es-ES"/>
        </w:rPr>
        <w:t xml:space="preserve">, mediante su participación en los presentes premios, declara conocer y aceptar las bases de los premios  </w:t>
      </w:r>
      <w:r w:rsidR="00E3271C" w:rsidRPr="00E3271C">
        <w:rPr>
          <w:rFonts w:ascii="Verdana" w:eastAsia="Times New Roman" w:hAnsi="Verdana" w:cs="Arial"/>
          <w:color w:val="000000" w:themeColor="text1"/>
          <w:sz w:val="18"/>
          <w:szCs w:val="18"/>
          <w:lang w:eastAsia="es-ES"/>
        </w:rPr>
        <w:t>publicadas en www.constantesyvitales.com</w:t>
      </w:r>
    </w:p>
    <w:p w:rsidR="00D81567" w:rsidRDefault="00D81567" w:rsidP="0065548D">
      <w:pPr>
        <w:shd w:val="clear" w:color="auto" w:fill="FFFFFF"/>
        <w:spacing w:after="0" w:line="408" w:lineRule="atLeast"/>
        <w:jc w:val="both"/>
        <w:rPr>
          <w:rFonts w:ascii="Verdana" w:eastAsia="Times New Roman" w:hAnsi="Verdana" w:cs="Arial"/>
          <w:color w:val="000000" w:themeColor="text1"/>
          <w:lang w:eastAsia="es-ES"/>
        </w:rPr>
      </w:pPr>
    </w:p>
    <w:p w:rsidR="0065548D" w:rsidRPr="00B613BF" w:rsidRDefault="00AC19A7"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TÍTULO DE LA CAMPAÑA</w:t>
      </w:r>
      <w:r w:rsidR="0065548D" w:rsidRPr="00B613BF">
        <w:rPr>
          <w:rFonts w:ascii="Verdana" w:eastAsia="Times New Roman" w:hAnsi="Verdana" w:cs="Arial"/>
          <w:color w:val="000000" w:themeColor="text1"/>
          <w:sz w:val="20"/>
          <w:szCs w:val="20"/>
          <w:lang w:eastAsia="es-ES"/>
        </w:rPr>
        <w:t>:</w:t>
      </w:r>
      <w:r w:rsidR="00096F4F">
        <w:rPr>
          <w:rFonts w:ascii="Verdana" w:eastAsia="Times New Roman" w:hAnsi="Verdana" w:cs="Arial"/>
          <w:color w:val="000000" w:themeColor="text1"/>
          <w:sz w:val="20"/>
          <w:szCs w:val="20"/>
          <w:u w:val="single"/>
          <w:lang w:eastAsia="es-ES"/>
        </w:rPr>
        <w:t xml:space="preserve"> </w:t>
      </w:r>
      <w:r w:rsidR="00B613BF">
        <w:rPr>
          <w:rFonts w:ascii="Verdana" w:eastAsia="Times New Roman" w:hAnsi="Verdana" w:cs="Arial"/>
          <w:color w:val="000000" w:themeColor="text1"/>
          <w:sz w:val="20"/>
          <w:szCs w:val="20"/>
          <w:lang w:eastAsia="es-ES"/>
        </w:rPr>
        <w:t>______________________________________________</w:t>
      </w:r>
    </w:p>
    <w:p w:rsidR="0065548D" w:rsidRPr="00B613BF" w:rsidRDefault="00B25E74"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ÁREA DE PREVENCIÓN</w:t>
      </w:r>
      <w:r w:rsidR="0065548D" w:rsidRPr="00B613BF">
        <w:rPr>
          <w:rFonts w:ascii="Verdana" w:eastAsia="Times New Roman" w:hAnsi="Verdana" w:cs="Arial"/>
          <w:color w:val="000000" w:themeColor="text1"/>
          <w:sz w:val="20"/>
          <w:szCs w:val="20"/>
          <w:lang w:eastAsia="es-ES"/>
        </w:rPr>
        <w:t>:</w:t>
      </w:r>
      <w:r w:rsidR="00096F4F">
        <w:rPr>
          <w:rFonts w:ascii="Verdana" w:eastAsia="Times New Roman" w:hAnsi="Verdana" w:cs="Arial"/>
          <w:color w:val="000000" w:themeColor="text1"/>
          <w:sz w:val="20"/>
          <w:szCs w:val="20"/>
          <w:u w:val="single"/>
          <w:lang w:eastAsia="es-ES"/>
        </w:rPr>
        <w:t xml:space="preserve"> </w:t>
      </w:r>
      <w:r w:rsidR="00B613BF">
        <w:rPr>
          <w:rFonts w:ascii="Verdana" w:eastAsia="Times New Roman" w:hAnsi="Verdana" w:cs="Arial"/>
          <w:color w:val="000000" w:themeColor="text1"/>
          <w:sz w:val="20"/>
          <w:szCs w:val="20"/>
          <w:lang w:eastAsia="es-ES"/>
        </w:rPr>
        <w:t>________________________________________________</w:t>
      </w:r>
    </w:p>
    <w:p w:rsidR="0065548D"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p>
    <w:p w:rsidR="0065548D" w:rsidRPr="00B613BF" w:rsidRDefault="00E749A0"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NOMBRE DE LA ENTIDAD/EMPRESA</w:t>
      </w:r>
      <w:r w:rsidR="0065548D" w:rsidRPr="00B613BF">
        <w:rPr>
          <w:rFonts w:ascii="Verdana" w:eastAsia="Times New Roman" w:hAnsi="Verdana" w:cs="Arial"/>
          <w:color w:val="000000" w:themeColor="text1"/>
          <w:sz w:val="20"/>
          <w:szCs w:val="20"/>
          <w:lang w:eastAsia="es-ES"/>
        </w:rPr>
        <w:t>:</w:t>
      </w:r>
      <w:r w:rsidR="00096F4F">
        <w:rPr>
          <w:rFonts w:ascii="Verdana" w:eastAsia="Times New Roman" w:hAnsi="Verdana" w:cs="Arial"/>
          <w:color w:val="000000" w:themeColor="text1"/>
          <w:sz w:val="20"/>
          <w:szCs w:val="20"/>
          <w:u w:val="single"/>
          <w:lang w:eastAsia="es-ES"/>
        </w:rPr>
        <w:t xml:space="preserve"> _</w:t>
      </w:r>
      <w:bookmarkStart w:id="0" w:name="_GoBack"/>
      <w:bookmarkEnd w:id="0"/>
      <w:r w:rsidR="00B613BF">
        <w:rPr>
          <w:noProof/>
          <w:sz w:val="20"/>
          <w:szCs w:val="20"/>
          <w:lang w:eastAsia="es-ES"/>
        </w:rPr>
        <w:t>______________________________________________</w:t>
      </w:r>
    </w:p>
    <w:p w:rsidR="0065548D"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DIRECCIÓN:</w:t>
      </w:r>
      <w:r w:rsidR="00B613BF">
        <w:rPr>
          <w:rFonts w:ascii="Verdana" w:eastAsia="Times New Roman" w:hAnsi="Verdana" w:cs="Arial"/>
          <w:color w:val="000000" w:themeColor="text1"/>
          <w:sz w:val="20"/>
          <w:szCs w:val="20"/>
          <w:lang w:eastAsia="es-ES"/>
        </w:rPr>
        <w:t xml:space="preserve"> ________________________________________________________</w:t>
      </w:r>
    </w:p>
    <w:p w:rsidR="0065548D"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TELÉFONO:</w:t>
      </w:r>
      <w:r w:rsidR="00B613BF">
        <w:rPr>
          <w:rFonts w:ascii="Verdana" w:eastAsia="Times New Roman" w:hAnsi="Verdana" w:cs="Arial"/>
          <w:color w:val="000000" w:themeColor="text1"/>
          <w:sz w:val="20"/>
          <w:szCs w:val="20"/>
          <w:lang w:eastAsia="es-ES"/>
        </w:rPr>
        <w:t xml:space="preserve"> _________________________________________________________</w:t>
      </w:r>
    </w:p>
    <w:p w:rsidR="0065548D" w:rsidRPr="00B613BF" w:rsidRDefault="008F7E22"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Persona de contacto</w:t>
      </w:r>
      <w:r w:rsidR="0065548D" w:rsidRPr="00B613BF">
        <w:rPr>
          <w:rFonts w:ascii="Verdana" w:eastAsia="Times New Roman" w:hAnsi="Verdana" w:cs="Arial"/>
          <w:color w:val="000000" w:themeColor="text1"/>
          <w:sz w:val="20"/>
          <w:szCs w:val="20"/>
          <w:lang w:eastAsia="es-ES"/>
        </w:rPr>
        <w:t>:</w:t>
      </w:r>
      <w:r w:rsidR="00B613BF">
        <w:rPr>
          <w:rFonts w:ascii="Verdana" w:eastAsia="Times New Roman" w:hAnsi="Verdana" w:cs="Arial"/>
          <w:color w:val="000000" w:themeColor="text1"/>
          <w:sz w:val="20"/>
          <w:szCs w:val="20"/>
          <w:lang w:eastAsia="es-ES"/>
        </w:rPr>
        <w:t xml:space="preserve"> _________________________________________________</w:t>
      </w:r>
    </w:p>
    <w:p w:rsidR="0065548D"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Teléfono y correo-e:</w:t>
      </w:r>
      <w:r w:rsidR="00B613BF">
        <w:rPr>
          <w:rFonts w:ascii="Verdana" w:eastAsia="Times New Roman" w:hAnsi="Verdana" w:cs="Arial"/>
          <w:color w:val="000000" w:themeColor="text1"/>
          <w:sz w:val="20"/>
          <w:szCs w:val="20"/>
          <w:lang w:eastAsia="es-ES"/>
        </w:rPr>
        <w:t xml:space="preserve"> __________________________________________________</w:t>
      </w:r>
    </w:p>
    <w:p w:rsidR="002E577B" w:rsidRPr="00B613BF" w:rsidRDefault="002E577B"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p>
    <w:p w:rsidR="00073CD7" w:rsidRPr="00B613BF" w:rsidRDefault="0065548D" w:rsidP="0065548D">
      <w:pPr>
        <w:shd w:val="clear" w:color="auto" w:fill="FFFFFF"/>
        <w:spacing w:after="0" w:line="408" w:lineRule="atLeast"/>
        <w:jc w:val="both"/>
        <w:rPr>
          <w:rFonts w:ascii="Verdana" w:eastAsia="Times New Roman" w:hAnsi="Verdana" w:cs="Arial"/>
          <w:color w:val="000000" w:themeColor="text1"/>
          <w:sz w:val="20"/>
          <w:szCs w:val="20"/>
          <w:u w:val="single"/>
          <w:lang w:eastAsia="es-ES"/>
        </w:rPr>
      </w:pPr>
      <w:r w:rsidRPr="00B613BF">
        <w:rPr>
          <w:rFonts w:ascii="Verdana" w:eastAsia="Times New Roman" w:hAnsi="Verdana" w:cs="Arial"/>
          <w:color w:val="000000" w:themeColor="text1"/>
          <w:sz w:val="20"/>
          <w:szCs w:val="20"/>
          <w:u w:val="single"/>
          <w:lang w:eastAsia="es-ES"/>
        </w:rPr>
        <w:t>APARTADOS A RELLENAR:</w:t>
      </w:r>
    </w:p>
    <w:p w:rsidR="00B25E74" w:rsidRPr="00B613BF" w:rsidRDefault="00B25E74"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 xml:space="preserve">Descripción </w:t>
      </w:r>
      <w:r w:rsidR="00A21848" w:rsidRPr="00B613BF">
        <w:rPr>
          <w:rFonts w:ascii="Verdana" w:eastAsia="Times New Roman" w:hAnsi="Verdana" w:cs="Arial"/>
          <w:color w:val="000000" w:themeColor="text1"/>
          <w:sz w:val="20"/>
          <w:szCs w:val="20"/>
          <w:lang w:eastAsia="es-ES"/>
        </w:rPr>
        <w:t>y objetivo de la campaña</w:t>
      </w:r>
    </w:p>
    <w:p w:rsidR="0065548D" w:rsidRPr="00B613BF" w:rsidRDefault="00A21848"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Fechas en las que se ha llevado a cabo.</w:t>
      </w:r>
    </w:p>
    <w:p w:rsidR="00AC19A7" w:rsidRPr="00B613BF" w:rsidRDefault="00AC19A7"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Público al que se ha dirigido</w:t>
      </w:r>
    </w:p>
    <w:p w:rsidR="00A21848" w:rsidRPr="001105E6" w:rsidRDefault="00A21848"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1105E6">
        <w:rPr>
          <w:rFonts w:ascii="Verdana" w:eastAsia="Times New Roman" w:hAnsi="Verdana" w:cs="Arial"/>
          <w:color w:val="000000" w:themeColor="text1"/>
          <w:sz w:val="20"/>
          <w:szCs w:val="20"/>
          <w:lang w:eastAsia="es-ES"/>
        </w:rPr>
        <w:t>Creatividades utilizadas</w:t>
      </w:r>
      <w:r w:rsidR="001105E6" w:rsidRPr="001105E6">
        <w:rPr>
          <w:rFonts w:ascii="Verdana" w:eastAsia="Times New Roman" w:hAnsi="Verdana" w:cs="Arial"/>
          <w:color w:val="000000" w:themeColor="text1"/>
          <w:sz w:val="20"/>
          <w:szCs w:val="20"/>
          <w:lang w:eastAsia="es-ES"/>
        </w:rPr>
        <w:t xml:space="preserve"> (adjuntar los materiales que se consideren a través de un enlace de descarga)</w:t>
      </w:r>
      <w:r w:rsidR="001105E6">
        <w:rPr>
          <w:rFonts w:ascii="Verdana" w:eastAsia="Times New Roman" w:hAnsi="Verdana" w:cs="Arial"/>
          <w:color w:val="000000" w:themeColor="text1"/>
          <w:sz w:val="20"/>
          <w:szCs w:val="20"/>
          <w:lang w:eastAsia="es-ES"/>
        </w:rPr>
        <w:t xml:space="preserve"> c</w:t>
      </w:r>
      <w:r w:rsidRPr="001105E6">
        <w:rPr>
          <w:rFonts w:ascii="Verdana" w:eastAsia="Times New Roman" w:hAnsi="Verdana" w:cs="Arial"/>
          <w:color w:val="000000" w:themeColor="text1"/>
          <w:sz w:val="20"/>
          <w:szCs w:val="20"/>
          <w:lang w:eastAsia="es-ES"/>
        </w:rPr>
        <w:t>anales, soportes utilizados</w:t>
      </w:r>
      <w:r w:rsidR="00AC19A7" w:rsidRPr="001105E6">
        <w:rPr>
          <w:rFonts w:ascii="Verdana" w:eastAsia="Times New Roman" w:hAnsi="Verdana" w:cs="Arial"/>
          <w:color w:val="000000" w:themeColor="text1"/>
          <w:sz w:val="20"/>
          <w:szCs w:val="20"/>
          <w:lang w:eastAsia="es-ES"/>
        </w:rPr>
        <w:t xml:space="preserve"> para transmitir el mensaje</w:t>
      </w:r>
    </w:p>
    <w:p w:rsidR="0065548D" w:rsidRDefault="00A21848"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sidRPr="00B613BF">
        <w:rPr>
          <w:rFonts w:ascii="Verdana" w:eastAsia="Times New Roman" w:hAnsi="Verdana" w:cs="Arial"/>
          <w:color w:val="000000" w:themeColor="text1"/>
          <w:sz w:val="20"/>
          <w:szCs w:val="20"/>
          <w:lang w:eastAsia="es-ES"/>
        </w:rPr>
        <w:t>Resultados</w:t>
      </w:r>
    </w:p>
    <w:p w:rsidR="00C05E17" w:rsidRPr="00B613BF" w:rsidRDefault="00C05E17" w:rsidP="0065548D">
      <w:pPr>
        <w:pStyle w:val="Prrafodelista"/>
        <w:numPr>
          <w:ilvl w:val="0"/>
          <w:numId w:val="1"/>
        </w:numPr>
        <w:shd w:val="clear" w:color="auto" w:fill="FFFFFF"/>
        <w:spacing w:after="0" w:line="408" w:lineRule="atLeast"/>
        <w:jc w:val="both"/>
        <w:rPr>
          <w:rFonts w:ascii="Verdana" w:eastAsia="Times New Roman" w:hAnsi="Verdana" w:cs="Arial"/>
          <w:color w:val="000000" w:themeColor="text1"/>
          <w:sz w:val="20"/>
          <w:szCs w:val="20"/>
          <w:lang w:eastAsia="es-ES"/>
        </w:rPr>
      </w:pPr>
      <w:r>
        <w:rPr>
          <w:rFonts w:ascii="Verdana" w:eastAsia="Times New Roman" w:hAnsi="Verdana" w:cs="Arial"/>
          <w:color w:val="000000" w:themeColor="text1"/>
          <w:sz w:val="20"/>
          <w:szCs w:val="20"/>
          <w:lang w:eastAsia="es-ES"/>
        </w:rPr>
        <w:t>Incluir el impacto social de la campaña (número de personas que podrían beneficiarse por la iniciativa y/o las que ya se han visto beneficiadas por la misma).</w:t>
      </w:r>
    </w:p>
    <w:sectPr w:rsidR="00C05E17" w:rsidRPr="00B613BF" w:rsidSect="002E577B">
      <w:headerReference w:type="default" r:id="rId8"/>
      <w:footerReference w:type="default" r:id="rId9"/>
      <w:pgSz w:w="11906" w:h="16838"/>
      <w:pgMar w:top="1418" w:right="1701" w:bottom="284" w:left="1701" w:header="709" w:footer="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CD7" w:rsidRDefault="00073CD7" w:rsidP="00073CD7">
      <w:pPr>
        <w:spacing w:after="0" w:line="240" w:lineRule="auto"/>
      </w:pPr>
      <w:r>
        <w:separator/>
      </w:r>
    </w:p>
  </w:endnote>
  <w:endnote w:type="continuationSeparator" w:id="0">
    <w:p w:rsidR="00073CD7" w:rsidRDefault="00073CD7" w:rsidP="0007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77B" w:rsidRPr="002E577B" w:rsidRDefault="002E577B" w:rsidP="002E577B">
    <w:pPr>
      <w:spacing w:before="100" w:beforeAutospacing="1" w:after="100" w:afterAutospacing="1" w:line="252" w:lineRule="auto"/>
      <w:ind w:left="-1134" w:right="-1277"/>
      <w:jc w:val="both"/>
      <w:rPr>
        <w:rFonts w:ascii="Verdana" w:eastAsia="Calibri" w:hAnsi="Verdana" w:cs="Times New Roman"/>
        <w:color w:val="000000"/>
        <w:sz w:val="14"/>
        <w:szCs w:val="14"/>
        <w:lang w:eastAsia="es-ES"/>
      </w:rPr>
    </w:pPr>
    <w:r w:rsidRPr="000C0DF7">
      <w:rPr>
        <w:rFonts w:ascii="Verdana" w:eastAsia="Calibri" w:hAnsi="Verdana" w:cs="Times New Roman"/>
        <w:b/>
        <w:color w:val="000000"/>
        <w:sz w:val="14"/>
        <w:szCs w:val="14"/>
        <w:lang w:eastAsia="es-ES"/>
      </w:rPr>
      <w:t>POLITICA DE PRIVACIDAD:</w:t>
    </w:r>
    <w:r w:rsidRPr="004F6058">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u w:val="single"/>
        <w:lang w:eastAsia="es-ES"/>
      </w:rPr>
      <w:t>Responsable</w:t>
    </w:r>
    <w:r w:rsidRPr="004F6058">
      <w:rPr>
        <w:rFonts w:ascii="Verdana" w:eastAsia="Calibri" w:hAnsi="Verdana" w:cs="Times New Roman"/>
        <w:color w:val="000000"/>
        <w:sz w:val="14"/>
        <w:szCs w:val="14"/>
        <w:lang w:eastAsia="es-ES"/>
      </w:rPr>
      <w:t xml:space="preserve">: ATRESMEDIA CORPORACIÓN DE MEDIOS DE COMUNICACIÓN, S.A. Contacto DPD: privacidad@atresmedia.com. </w:t>
    </w:r>
    <w:r w:rsidRPr="000C0DF7">
      <w:rPr>
        <w:rFonts w:ascii="Verdana" w:eastAsia="Calibri" w:hAnsi="Verdana" w:cs="Times New Roman"/>
        <w:color w:val="000000"/>
        <w:sz w:val="14"/>
        <w:szCs w:val="14"/>
        <w:u w:val="single"/>
        <w:lang w:eastAsia="es-ES"/>
      </w:rPr>
      <w:t>Finalidad</w:t>
    </w:r>
    <w:r w:rsidRPr="004F6058">
      <w:rPr>
        <w:rFonts w:ascii="Verdana" w:eastAsia="Calibri" w:hAnsi="Verdana" w:cs="Times New Roman"/>
        <w:color w:val="000000"/>
        <w:sz w:val="14"/>
        <w:szCs w:val="14"/>
        <w:lang w:eastAsia="es-ES"/>
      </w:rPr>
      <w:t xml:space="preserve">: gestionar su participación en la presente iniciativa, incluyendo el envío por correo electrónico de comunicaciones relacionadas con la misma. </w:t>
    </w:r>
    <w:r>
      <w:rPr>
        <w:rFonts w:ascii="Verdana" w:eastAsia="Calibri" w:hAnsi="Verdana" w:cs="Times New Roman"/>
        <w:color w:val="000000"/>
        <w:sz w:val="14"/>
        <w:szCs w:val="14"/>
        <w:lang w:eastAsia="es-ES"/>
      </w:rPr>
      <w:t xml:space="preserve">Atresmedia </w:t>
    </w:r>
    <w:r w:rsidRPr="004F6058">
      <w:rPr>
        <w:rFonts w:ascii="Verdana" w:eastAsia="Calibri" w:hAnsi="Verdana" w:cs="Times New Roman"/>
        <w:color w:val="000000"/>
        <w:sz w:val="14"/>
        <w:szCs w:val="14"/>
        <w:lang w:eastAsia="es-ES"/>
      </w:rPr>
      <w:t xml:space="preserve">tratará asimismo los materiales que contenga datos personales con la finalidad de gestionar la presente iniciativa, incluyendo expresamente la selección de ganadores, entrega de premios y difusión, en su caso, de los proyectos, de acuerdo con lo establecido en las presentes bases. La base legal para este tratamiento es la ejecución de las condiciones aceptadas por los usuarios en las presentes bases. </w:t>
    </w:r>
    <w:r>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u w:val="single"/>
        <w:lang w:eastAsia="es-ES"/>
      </w:rPr>
      <w:t>Plazo de conservación</w:t>
    </w:r>
    <w:r>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lang w:eastAsia="es-ES"/>
      </w:rPr>
      <w:t>durante la duración de esta iniciativa, así como durante los plazos legamente establecidos a los que estamos obligados o facultados en virtud de los acuerdos suscritos con los participantes.</w:t>
    </w:r>
    <w:r>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u w:val="single"/>
        <w:lang w:eastAsia="es-ES"/>
      </w:rPr>
      <w:t>Destinatarios</w:t>
    </w:r>
    <w:r w:rsidRPr="004F6058">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lang w:eastAsia="es-ES"/>
      </w:rPr>
      <w:t>Los datos serán comunicados a</w:t>
    </w:r>
    <w:r w:rsidR="00096F4F">
      <w:rPr>
        <w:rFonts w:ascii="Verdana" w:eastAsia="Calibri" w:hAnsi="Verdana" w:cs="Times New Roman"/>
        <w:color w:val="000000"/>
        <w:sz w:val="14"/>
        <w:szCs w:val="14"/>
        <w:lang w:eastAsia="es-ES"/>
      </w:rPr>
      <w:t xml:space="preserve"> Fundación</w:t>
    </w:r>
    <w:r w:rsidRPr="000C0DF7">
      <w:rPr>
        <w:rFonts w:ascii="Verdana" w:eastAsia="Calibri" w:hAnsi="Verdana" w:cs="Times New Roman"/>
        <w:color w:val="000000"/>
        <w:sz w:val="14"/>
        <w:szCs w:val="14"/>
        <w:lang w:eastAsia="es-ES"/>
      </w:rPr>
      <w:t xml:space="preserve"> AXA con la exclusiva finalidad de realizar la selección y comunicación de ganadores, entrega de premios y difusión de los proyectos.  Asimismo, para poder gestionar debidamente los datos personales de sus usuarios, Atresmedia contará con la colaboración de terceros proveedores de servicios que pueden tener acceso a sus datos personales y que tratarán los referidos datos en nombre y por cuenta de Atresmedia como consecuencia de su prestación de servicios. Atresmedia se compromete a suscribir con ellos el correspondiente contrato de tratamiento de datos, mediante el cual les impondrá, entre otras, las siguientes obligaciones: aplicar medidas técnicas y organizativas apropiadas; tratar los datos personales para las finalidades pactadas y atendiendo únicamente a las instrucciones documentadas de Atresmedia; y suprimir o devolver los datos a Atresmedia una vez finalice la prestación de los servicios.</w:t>
    </w:r>
    <w:r>
      <w:rPr>
        <w:rFonts w:ascii="Verdana" w:eastAsia="Calibri" w:hAnsi="Verdana" w:cs="Times New Roman"/>
        <w:color w:val="000000"/>
        <w:sz w:val="14"/>
        <w:szCs w:val="14"/>
        <w:lang w:eastAsia="es-ES"/>
      </w:rPr>
      <w:t xml:space="preserve"> </w:t>
    </w:r>
    <w:r w:rsidRPr="000C0DF7">
      <w:rPr>
        <w:rFonts w:ascii="Verdana" w:eastAsia="Calibri" w:hAnsi="Verdana" w:cs="Times New Roman"/>
        <w:color w:val="000000"/>
        <w:sz w:val="14"/>
        <w:szCs w:val="14"/>
        <w:u w:val="single"/>
        <w:lang w:eastAsia="es-ES"/>
      </w:rPr>
      <w:t>Derechos</w:t>
    </w:r>
    <w:r w:rsidRPr="004F6058">
      <w:rPr>
        <w:rFonts w:ascii="Verdana" w:eastAsia="Calibri" w:hAnsi="Verdana" w:cs="Times New Roman"/>
        <w:color w:val="000000"/>
        <w:sz w:val="14"/>
        <w:szCs w:val="14"/>
        <w:lang w:eastAsia="es-ES"/>
      </w:rPr>
      <w:t xml:space="preserve">: Acceder, rectificar, suprimir, oponerse, limitar el tratamiento y portabilidad de datos mediante </w:t>
    </w:r>
    <w:r>
      <w:rPr>
        <w:rFonts w:ascii="Verdana" w:eastAsia="Calibri" w:hAnsi="Verdana" w:cs="Times New Roman"/>
        <w:color w:val="000000"/>
        <w:sz w:val="14"/>
        <w:szCs w:val="14"/>
        <w:lang w:eastAsia="es-ES"/>
      </w:rPr>
      <w:t>comunicación a</w:t>
    </w:r>
    <w:r w:rsidRPr="000C0DF7">
      <w:rPr>
        <w:rFonts w:ascii="Verdana" w:eastAsia="Calibri" w:hAnsi="Verdana" w:cs="Times New Roman"/>
        <w:color w:val="000000"/>
        <w:sz w:val="14"/>
        <w:szCs w:val="14"/>
        <w:lang w:eastAsia="es-ES"/>
      </w:rPr>
      <w:t xml:space="preserve"> </w:t>
    </w:r>
    <w:r w:rsidRPr="004F6058">
      <w:rPr>
        <w:rFonts w:ascii="Verdana" w:eastAsia="Calibri" w:hAnsi="Verdana" w:cs="Times New Roman"/>
        <w:color w:val="000000"/>
        <w:sz w:val="14"/>
        <w:szCs w:val="14"/>
        <w:lang w:eastAsia="es-ES"/>
      </w:rPr>
      <w:t>privacidad@atresmedia.com</w:t>
    </w:r>
    <w:r>
      <w:rPr>
        <w:rFonts w:ascii="Verdana" w:eastAsia="Calibri" w:hAnsi="Verdana" w:cs="Times New Roman"/>
        <w:color w:val="000000"/>
        <w:sz w:val="14"/>
        <w:szCs w:val="14"/>
        <w:lang w:eastAsia="es-ES"/>
      </w:rPr>
      <w:t xml:space="preserve"> o </w:t>
    </w:r>
    <w:r w:rsidRPr="004F6058">
      <w:rPr>
        <w:rFonts w:ascii="Verdana" w:eastAsia="Calibri" w:hAnsi="Verdana" w:cs="Times New Roman"/>
        <w:color w:val="000000"/>
        <w:sz w:val="14"/>
        <w:szCs w:val="14"/>
        <w:lang w:eastAsia="es-ES"/>
      </w:rPr>
      <w:t xml:space="preserve">carta a la Oficina de </w:t>
    </w:r>
    <w:r>
      <w:rPr>
        <w:rFonts w:ascii="Verdana" w:eastAsia="Calibri" w:hAnsi="Verdana" w:cs="Times New Roman"/>
        <w:color w:val="000000"/>
        <w:sz w:val="14"/>
        <w:szCs w:val="14"/>
        <w:lang w:eastAsia="es-ES"/>
      </w:rPr>
      <w:t>Protección de</w:t>
    </w:r>
    <w:r w:rsidRPr="004F6058">
      <w:rPr>
        <w:rFonts w:ascii="Verdana" w:eastAsia="Calibri" w:hAnsi="Verdana" w:cs="Times New Roman"/>
        <w:color w:val="000000"/>
        <w:sz w:val="14"/>
        <w:szCs w:val="14"/>
        <w:lang w:eastAsia="es-ES"/>
      </w:rPr>
      <w:t xml:space="preserve"> Datos, sita en Avda. Isla Graciosa 13, 28703 San Sebastián de los Reyes, Madrid. En cualquier caso, el interesado puede reclamar ante la Agencia Española de Protección de Datos.</w:t>
    </w:r>
  </w:p>
  <w:p w:rsidR="002E577B" w:rsidRPr="002E577B" w:rsidRDefault="002E577B" w:rsidP="002E57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CD7" w:rsidRDefault="00073CD7" w:rsidP="00073CD7">
      <w:pPr>
        <w:spacing w:after="0" w:line="240" w:lineRule="auto"/>
      </w:pPr>
      <w:r>
        <w:separator/>
      </w:r>
    </w:p>
  </w:footnote>
  <w:footnote w:type="continuationSeparator" w:id="0">
    <w:p w:rsidR="00073CD7" w:rsidRDefault="00073CD7" w:rsidP="00073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3BF" w:rsidRDefault="00B613BF">
    <w:pPr>
      <w:pStyle w:val="Encabezado"/>
    </w:pPr>
    <w:ins w:id="1" w:author="Isabel Albacete Ramirez" w:date="2016-06-21T16:18:00Z">
      <w:r w:rsidRPr="00A23D83">
        <w:rPr>
          <w:noProof/>
          <w:lang w:eastAsia="es-ES"/>
        </w:rPr>
        <w:drawing>
          <wp:anchor distT="0" distB="0" distL="114300" distR="114300" simplePos="0" relativeHeight="251659264" behindDoc="1" locked="0" layoutInCell="1" allowOverlap="1" wp14:anchorId="2F58081B" wp14:editId="5F3BC76D">
            <wp:simplePos x="0" y="0"/>
            <wp:positionH relativeFrom="column">
              <wp:posOffset>770890</wp:posOffset>
            </wp:positionH>
            <wp:positionV relativeFrom="paragraph">
              <wp:posOffset>-55245</wp:posOffset>
            </wp:positionV>
            <wp:extent cx="3950970" cy="701675"/>
            <wp:effectExtent l="0" t="0" r="0" b="3175"/>
            <wp:wrapTight wrapText="bothSides">
              <wp:wrapPolygon edited="0">
                <wp:start x="0" y="0"/>
                <wp:lineTo x="0" y="21111"/>
                <wp:lineTo x="21454" y="21111"/>
                <wp:lineTo x="21454" y="0"/>
                <wp:lineTo x="0" y="0"/>
              </wp:wrapPolygon>
            </wp:wrapTight>
            <wp:docPr id="18"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rotWithShape="1">
                    <a:blip r:embed="rId1">
                      <a:extLst>
                        <a:ext uri="{28A0092B-C50C-407E-A947-70E740481C1C}">
                          <a14:useLocalDpi xmlns:a14="http://schemas.microsoft.com/office/drawing/2010/main" val="0"/>
                        </a:ext>
                      </a:extLst>
                    </a:blip>
                    <a:srcRect r="48575"/>
                    <a:stretch/>
                  </pic:blipFill>
                  <pic:spPr>
                    <a:xfrm>
                      <a:off x="0" y="0"/>
                      <a:ext cx="3950970" cy="701675"/>
                    </a:xfrm>
                    <a:prstGeom prst="rect">
                      <a:avLst/>
                    </a:prstGeom>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A5528"/>
    <w:multiLevelType w:val="hybridMultilevel"/>
    <w:tmpl w:val="8A928208"/>
    <w:lvl w:ilvl="0" w:tplc="AA1EAF1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20D70B91"/>
    <w:multiLevelType w:val="hybridMultilevel"/>
    <w:tmpl w:val="C7DCF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FB5"/>
    <w:rsid w:val="0003131E"/>
    <w:rsid w:val="00064BBD"/>
    <w:rsid w:val="00073CD7"/>
    <w:rsid w:val="00096F4F"/>
    <w:rsid w:val="000B2950"/>
    <w:rsid w:val="001105E6"/>
    <w:rsid w:val="0028394D"/>
    <w:rsid w:val="00296599"/>
    <w:rsid w:val="002E577B"/>
    <w:rsid w:val="005027AC"/>
    <w:rsid w:val="00581851"/>
    <w:rsid w:val="005D79AB"/>
    <w:rsid w:val="0065548D"/>
    <w:rsid w:val="007C4C66"/>
    <w:rsid w:val="00805C4F"/>
    <w:rsid w:val="008345DE"/>
    <w:rsid w:val="008F7E22"/>
    <w:rsid w:val="009F373B"/>
    <w:rsid w:val="00A21848"/>
    <w:rsid w:val="00A44E8C"/>
    <w:rsid w:val="00A46E40"/>
    <w:rsid w:val="00A62C6E"/>
    <w:rsid w:val="00AC19A7"/>
    <w:rsid w:val="00B25E74"/>
    <w:rsid w:val="00B613BF"/>
    <w:rsid w:val="00BE4FB5"/>
    <w:rsid w:val="00C05E17"/>
    <w:rsid w:val="00C3495F"/>
    <w:rsid w:val="00D81567"/>
    <w:rsid w:val="00DB2F40"/>
    <w:rsid w:val="00DE754F"/>
    <w:rsid w:val="00E3271C"/>
    <w:rsid w:val="00E749A0"/>
    <w:rsid w:val="00F241ED"/>
    <w:rsid w:val="00FA76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3DE520"/>
  <w15:docId w15:val="{9A09DE9B-141D-4283-B0DD-3FA6E7E9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48D"/>
    <w:pPr>
      <w:ind w:left="720"/>
      <w:contextualSpacing/>
    </w:pPr>
  </w:style>
  <w:style w:type="paragraph" w:styleId="Ttulo">
    <w:name w:val="Title"/>
    <w:basedOn w:val="Normal"/>
    <w:link w:val="TtuloCar"/>
    <w:qFormat/>
    <w:rsid w:val="00073CD7"/>
    <w:pPr>
      <w:spacing w:after="0" w:line="240" w:lineRule="auto"/>
      <w:jc w:val="center"/>
    </w:pPr>
    <w:rPr>
      <w:rFonts w:ascii="Times New Roman" w:eastAsia="Times New Roman" w:hAnsi="Times New Roman" w:cs="Times New Roman"/>
      <w:b/>
      <w:sz w:val="20"/>
      <w:szCs w:val="20"/>
      <w:u w:val="single"/>
      <w:lang w:val="es-ES_tradnl" w:eastAsia="es-ES"/>
    </w:rPr>
  </w:style>
  <w:style w:type="character" w:customStyle="1" w:styleId="TtuloCar">
    <w:name w:val="Título Car"/>
    <w:basedOn w:val="Fuentedeprrafopredeter"/>
    <w:link w:val="Ttulo"/>
    <w:rsid w:val="00073CD7"/>
    <w:rPr>
      <w:rFonts w:ascii="Times New Roman" w:eastAsia="Times New Roman" w:hAnsi="Times New Roman" w:cs="Times New Roman"/>
      <w:b/>
      <w:sz w:val="20"/>
      <w:szCs w:val="20"/>
      <w:u w:val="single"/>
      <w:lang w:val="es-ES_tradnl" w:eastAsia="es-ES"/>
    </w:rPr>
  </w:style>
  <w:style w:type="paragraph" w:styleId="Encabezado">
    <w:name w:val="header"/>
    <w:basedOn w:val="Normal"/>
    <w:link w:val="EncabezadoCar"/>
    <w:uiPriority w:val="99"/>
    <w:unhideWhenUsed/>
    <w:rsid w:val="00073C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CD7"/>
  </w:style>
  <w:style w:type="paragraph" w:styleId="Piedepgina">
    <w:name w:val="footer"/>
    <w:basedOn w:val="Normal"/>
    <w:link w:val="PiedepginaCar"/>
    <w:uiPriority w:val="99"/>
    <w:unhideWhenUsed/>
    <w:rsid w:val="00073C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CD7"/>
  </w:style>
  <w:style w:type="paragraph" w:styleId="Textodeglobo">
    <w:name w:val="Balloon Text"/>
    <w:basedOn w:val="Normal"/>
    <w:link w:val="TextodegloboCar"/>
    <w:uiPriority w:val="99"/>
    <w:semiHidden/>
    <w:unhideWhenUsed/>
    <w:rsid w:val="00E327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AD8CA-A41B-4194-91E9-8F873BCF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1056</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Albacete Ramirez</dc:creator>
  <cp:lastModifiedBy>Isabel Albacete Ramirez</cp:lastModifiedBy>
  <cp:revision>2</cp:revision>
  <dcterms:created xsi:type="dcterms:W3CDTF">2019-04-22T08:35:00Z</dcterms:created>
  <dcterms:modified xsi:type="dcterms:W3CDTF">2019-04-22T08:35:00Z</dcterms:modified>
</cp:coreProperties>
</file>